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BC39" w14:textId="7608262C" w:rsidR="001711FE" w:rsidRPr="002E39F8" w:rsidRDefault="001711FE" w:rsidP="001711FE">
      <w:pPr>
        <w:autoSpaceDE w:val="0"/>
        <w:autoSpaceDN w:val="0"/>
        <w:adjustRightInd w:val="0"/>
        <w:rPr>
          <w:rFonts w:ascii="Georgia" w:hAnsi="Georgia" w:cs="Rooney-Bold"/>
          <w:color w:val="3F3F3F"/>
          <w:sz w:val="36"/>
          <w:szCs w:val="36"/>
        </w:rPr>
      </w:pPr>
      <w:r w:rsidRPr="002E39F8">
        <w:rPr>
          <w:rFonts w:ascii="Georgia" w:hAnsi="Georgia" w:cs="Rooney-Bold"/>
          <w:color w:val="3F3F3F"/>
          <w:sz w:val="36"/>
          <w:szCs w:val="36"/>
        </w:rPr>
        <w:t>Skabelon:</w:t>
      </w:r>
      <w:r w:rsidR="002E39F8" w:rsidRPr="002E39F8">
        <w:rPr>
          <w:rFonts w:ascii="Georgia" w:hAnsi="Georgia" w:cs="Rooney-Bold"/>
          <w:color w:val="3F3F3F"/>
          <w:sz w:val="36"/>
          <w:szCs w:val="36"/>
        </w:rPr>
        <w:t xml:space="preserve"> Nyhed</w:t>
      </w:r>
      <w:r w:rsidRPr="002E39F8">
        <w:rPr>
          <w:rFonts w:ascii="Georgia" w:hAnsi="Georgia" w:cs="Rooney-Bold"/>
          <w:color w:val="3F3F3F"/>
          <w:sz w:val="36"/>
          <w:szCs w:val="36"/>
        </w:rPr>
        <w:t xml:space="preserve"> om støtten til jeres projekt</w:t>
      </w:r>
    </w:p>
    <w:p w14:paraId="7576A13F" w14:textId="5EE3D7F5" w:rsidR="001711FE" w:rsidRPr="002E39F8" w:rsidRDefault="001711FE" w:rsidP="001711FE">
      <w:pPr>
        <w:pStyle w:val="HovedrubrikminusTOC"/>
        <w:suppressAutoHyphens/>
        <w:rPr>
          <w:rFonts w:ascii="Georgia" w:hAnsi="Georgia"/>
          <w:color w:val="EC6A5A"/>
        </w:rPr>
      </w:pPr>
      <w:r w:rsidRPr="002E39F8">
        <w:rPr>
          <w:rFonts w:ascii="Georgia" w:hAnsi="Georgia" w:cs="Rooney-RegularItalic"/>
          <w:i/>
          <w:iCs/>
          <w:sz w:val="20"/>
          <w:szCs w:val="20"/>
        </w:rPr>
        <w:t xml:space="preserve">(de </w:t>
      </w:r>
      <w:r w:rsidR="002E39F8" w:rsidRPr="002E39F8">
        <w:rPr>
          <w:rFonts w:ascii="Georgia" w:hAnsi="Georgia" w:cs="Rooney-RegularItalic"/>
          <w:i/>
          <w:iCs/>
          <w:color w:val="00B050"/>
          <w:sz w:val="20"/>
          <w:szCs w:val="20"/>
        </w:rPr>
        <w:t>grønne</w:t>
      </w:r>
      <w:r w:rsidRPr="002E39F8">
        <w:rPr>
          <w:rFonts w:ascii="Georgia" w:hAnsi="Georgia" w:cs="Rooney-RegularItalic"/>
          <w:i/>
          <w:iCs/>
          <w:color w:val="00B050"/>
          <w:sz w:val="20"/>
          <w:szCs w:val="20"/>
        </w:rPr>
        <w:t xml:space="preserve"> </w:t>
      </w:r>
      <w:r w:rsidRPr="002E39F8">
        <w:rPr>
          <w:rFonts w:ascii="Georgia" w:hAnsi="Georgia" w:cs="Rooney-RegularItalic"/>
          <w:i/>
          <w:iCs/>
          <w:sz w:val="20"/>
          <w:szCs w:val="20"/>
        </w:rPr>
        <w:t>markeringer tilrettes med jeres information)</w:t>
      </w:r>
    </w:p>
    <w:p w14:paraId="7D861186" w14:textId="77777777" w:rsidR="001711FE" w:rsidRPr="002E39F8" w:rsidRDefault="001711FE" w:rsidP="00237607">
      <w:pPr>
        <w:pStyle w:val="HovedrubrikminusTOC"/>
        <w:suppressAutoHyphens/>
        <w:rPr>
          <w:rFonts w:ascii="Georgia" w:hAnsi="Georgia"/>
          <w:color w:val="EC6A5A"/>
        </w:rPr>
      </w:pPr>
    </w:p>
    <w:p w14:paraId="059D632F" w14:textId="1FE69005" w:rsidR="00237607" w:rsidRPr="002E39F8" w:rsidRDefault="00C648B7" w:rsidP="00237607">
      <w:pPr>
        <w:pStyle w:val="HovedrubrikminusTOC"/>
        <w:suppressAutoHyphens/>
        <w:rPr>
          <w:rFonts w:ascii="Georgia" w:hAnsi="Georgia"/>
          <w:sz w:val="36"/>
          <w:szCs w:val="36"/>
        </w:rPr>
      </w:pPr>
      <w:r>
        <w:rPr>
          <w:rFonts w:ascii="Georgia" w:hAnsi="Georgia"/>
          <w:color w:val="00B050"/>
          <w:sz w:val="36"/>
          <w:szCs w:val="36"/>
        </w:rPr>
        <w:t>Forening</w:t>
      </w:r>
      <w:r w:rsidR="009B0AD7">
        <w:rPr>
          <w:rFonts w:ascii="Georgia" w:hAnsi="Georgia"/>
          <w:color w:val="00B050"/>
          <w:sz w:val="36"/>
          <w:szCs w:val="36"/>
        </w:rPr>
        <w:t>/organisation</w:t>
      </w:r>
      <w:r w:rsidR="00237607" w:rsidRPr="002E39F8">
        <w:rPr>
          <w:rFonts w:ascii="Georgia" w:hAnsi="Georgia"/>
          <w:color w:val="00B050"/>
          <w:sz w:val="36"/>
          <w:szCs w:val="36"/>
        </w:rPr>
        <w:t xml:space="preserve"> </w:t>
      </w:r>
      <w:r w:rsidR="00237607" w:rsidRPr="002E39F8">
        <w:rPr>
          <w:rFonts w:ascii="Georgia" w:hAnsi="Georgia"/>
          <w:sz w:val="36"/>
          <w:szCs w:val="36"/>
        </w:rPr>
        <w:t xml:space="preserve">får støtte til </w:t>
      </w:r>
      <w:r w:rsidR="00237607" w:rsidRPr="002E39F8">
        <w:rPr>
          <w:rFonts w:ascii="Georgia" w:hAnsi="Georgia"/>
          <w:color w:val="00B050"/>
          <w:sz w:val="36"/>
          <w:szCs w:val="36"/>
        </w:rPr>
        <w:t>projektet</w:t>
      </w:r>
    </w:p>
    <w:p w14:paraId="01F2A465" w14:textId="102F3F51" w:rsidR="00237607" w:rsidRPr="002E39F8" w:rsidRDefault="00C648B7" w:rsidP="00237607">
      <w:pPr>
        <w:pStyle w:val="Manchet"/>
        <w:suppressAutoHyphens/>
        <w:rPr>
          <w:rFonts w:ascii="Georgia" w:hAnsi="Georgia" w:cs="Rooney-MediumItalic"/>
          <w:b/>
          <w:bCs/>
          <w:iCs w:val="0"/>
          <w:color w:val="auto"/>
          <w:sz w:val="26"/>
          <w:szCs w:val="26"/>
        </w:rPr>
      </w:pPr>
      <w:r>
        <w:rPr>
          <w:rFonts w:ascii="Georgia" w:hAnsi="Georgia" w:cs="Rooney-MediumItalic"/>
          <w:b/>
          <w:bCs/>
          <w:iCs w:val="0"/>
          <w:color w:val="00B050"/>
          <w:sz w:val="26"/>
          <w:szCs w:val="26"/>
        </w:rPr>
        <w:t>Foreningen</w:t>
      </w:r>
      <w:r w:rsidR="00237607" w:rsidRPr="002E39F8">
        <w:rPr>
          <w:rFonts w:ascii="Georgia" w:hAnsi="Georgia" w:cs="Rooney-MediumItalic"/>
          <w:b/>
          <w:bCs/>
          <w:iCs w:val="0"/>
          <w:sz w:val="26"/>
          <w:szCs w:val="26"/>
        </w:rPr>
        <w:t xml:space="preserve"> har fået </w:t>
      </w:r>
      <w:proofErr w:type="spellStart"/>
      <w:r w:rsidR="00237607" w:rsidRPr="002E39F8">
        <w:rPr>
          <w:rFonts w:ascii="Georgia" w:hAnsi="Georgia" w:cs="Rooney-MediumItalic"/>
          <w:b/>
          <w:bCs/>
          <w:iCs w:val="0"/>
          <w:color w:val="00B050"/>
          <w:sz w:val="26"/>
          <w:szCs w:val="26"/>
        </w:rPr>
        <w:t>xxx.xxx</w:t>
      </w:r>
      <w:proofErr w:type="spellEnd"/>
      <w:r w:rsidR="00237607" w:rsidRPr="002E39F8">
        <w:rPr>
          <w:rFonts w:ascii="Georgia" w:hAnsi="Georgia" w:cs="Rooney-MediumItalic"/>
          <w:b/>
          <w:bCs/>
          <w:iCs w:val="0"/>
          <w:color w:val="00B050"/>
          <w:sz w:val="26"/>
          <w:szCs w:val="26"/>
        </w:rPr>
        <w:t xml:space="preserve"> kr. </w:t>
      </w:r>
      <w:r w:rsidR="00237607" w:rsidRPr="002E39F8">
        <w:rPr>
          <w:rFonts w:ascii="Georgia" w:hAnsi="Georgia" w:cs="Rooney-MediumItalic"/>
          <w:b/>
          <w:bCs/>
          <w:iCs w:val="0"/>
          <w:sz w:val="26"/>
          <w:szCs w:val="26"/>
        </w:rPr>
        <w:t xml:space="preserve">fra Nordea-fonden til </w:t>
      </w:r>
      <w:r w:rsidR="00237607" w:rsidRPr="002E39F8">
        <w:rPr>
          <w:rFonts w:ascii="Georgia" w:hAnsi="Georgia" w:cs="Rooney-MediumItalic"/>
          <w:b/>
          <w:bCs/>
          <w:iCs w:val="0"/>
          <w:color w:val="00B050"/>
          <w:sz w:val="26"/>
          <w:szCs w:val="26"/>
        </w:rPr>
        <w:t>projektet</w:t>
      </w:r>
      <w:r w:rsidR="00237607" w:rsidRPr="002E39F8">
        <w:rPr>
          <w:rFonts w:ascii="Georgia" w:hAnsi="Georgia" w:cs="Rooney-MediumItalic"/>
          <w:b/>
          <w:bCs/>
          <w:iCs w:val="0"/>
          <w:sz w:val="26"/>
          <w:szCs w:val="26"/>
        </w:rPr>
        <w:t xml:space="preserve">, der vil bidrage til at skabe mere aktivitet </w:t>
      </w:r>
      <w:r w:rsidR="00C71FB2" w:rsidRPr="002E39F8">
        <w:rPr>
          <w:rFonts w:ascii="Georgia" w:hAnsi="Georgia" w:cs="Rooney-MediumItalic"/>
          <w:b/>
          <w:bCs/>
          <w:iCs w:val="0"/>
          <w:sz w:val="26"/>
          <w:szCs w:val="26"/>
        </w:rPr>
        <w:t>i</w:t>
      </w:r>
      <w:r w:rsidR="00237607" w:rsidRPr="002E39F8">
        <w:rPr>
          <w:rFonts w:ascii="Georgia" w:hAnsi="Georgia" w:cs="Rooney-MediumItalic"/>
          <w:b/>
          <w:bCs/>
          <w:iCs w:val="0"/>
          <w:sz w:val="26"/>
          <w:szCs w:val="26"/>
        </w:rPr>
        <w:t xml:space="preserve"> </w:t>
      </w:r>
      <w:r w:rsidR="002E39F8" w:rsidRPr="002E39F8">
        <w:rPr>
          <w:rFonts w:ascii="Georgia" w:hAnsi="Georgia" w:cs="Rooney-MediumItalic"/>
          <w:b/>
          <w:bCs/>
          <w:iCs w:val="0"/>
          <w:color w:val="00B050"/>
          <w:sz w:val="26"/>
          <w:szCs w:val="26"/>
        </w:rPr>
        <w:t>bynavn/område</w:t>
      </w:r>
      <w:r w:rsidR="002E39F8">
        <w:rPr>
          <w:rFonts w:ascii="Georgia" w:hAnsi="Georgia" w:cs="Rooney-MediumItalic"/>
          <w:b/>
          <w:bCs/>
          <w:iCs w:val="0"/>
          <w:color w:val="auto"/>
          <w:sz w:val="26"/>
          <w:szCs w:val="26"/>
        </w:rPr>
        <w:t>.</w:t>
      </w:r>
    </w:p>
    <w:p w14:paraId="54997182" w14:textId="77777777" w:rsidR="00237607" w:rsidRPr="002E39F8" w:rsidRDefault="00237607" w:rsidP="00237607">
      <w:pPr>
        <w:pStyle w:val="Manchet"/>
        <w:suppressAutoHyphens/>
        <w:rPr>
          <w:rFonts w:ascii="Georgia" w:hAnsi="Georgia"/>
        </w:rPr>
      </w:pPr>
    </w:p>
    <w:p w14:paraId="1DA478A0" w14:textId="77777777" w:rsidR="00237607" w:rsidRPr="002E39F8" w:rsidRDefault="00237607" w:rsidP="00237607">
      <w:pPr>
        <w:pStyle w:val="Brd"/>
        <w:suppressAutoHyphens/>
        <w:rPr>
          <w:rFonts w:ascii="Georgia" w:hAnsi="Georgia"/>
        </w:rPr>
      </w:pPr>
    </w:p>
    <w:p w14:paraId="49B447EC" w14:textId="4416C982" w:rsidR="00237607" w:rsidRPr="002E39F8" w:rsidRDefault="00237607" w:rsidP="00237607">
      <w:pPr>
        <w:pStyle w:val="Brd"/>
        <w:suppressAutoHyphens/>
        <w:rPr>
          <w:rFonts w:ascii="Georgia" w:hAnsi="Georgia"/>
        </w:rPr>
      </w:pPr>
      <w:r w:rsidRPr="002E39F8">
        <w:rPr>
          <w:rFonts w:ascii="Georgia" w:hAnsi="Georgia"/>
        </w:rPr>
        <w:t xml:space="preserve">Med </w:t>
      </w:r>
      <w:proofErr w:type="spellStart"/>
      <w:r w:rsidRPr="00C648B7">
        <w:rPr>
          <w:rFonts w:ascii="Georgia" w:hAnsi="Georgia"/>
          <w:color w:val="00B050"/>
        </w:rPr>
        <w:t>xxx.xxx</w:t>
      </w:r>
      <w:proofErr w:type="spellEnd"/>
      <w:r w:rsidRPr="00C648B7">
        <w:rPr>
          <w:rFonts w:ascii="Georgia" w:hAnsi="Georgia"/>
          <w:color w:val="00B050"/>
        </w:rPr>
        <w:t xml:space="preserve"> </w:t>
      </w:r>
      <w:r w:rsidRPr="002E39F8">
        <w:rPr>
          <w:rFonts w:ascii="Georgia" w:hAnsi="Georgia"/>
        </w:rPr>
        <w:t xml:space="preserve">kroner i støtte fra Nordea-fondens </w:t>
      </w:r>
      <w:r w:rsidR="00C71FB2" w:rsidRPr="002E39F8">
        <w:rPr>
          <w:rFonts w:ascii="Georgia" w:hAnsi="Georgia"/>
        </w:rPr>
        <w:t xml:space="preserve">Her </w:t>
      </w:r>
      <w:r w:rsidR="0028127E">
        <w:rPr>
          <w:rFonts w:ascii="Georgia" w:hAnsi="Georgia"/>
        </w:rPr>
        <w:t>gror</w:t>
      </w:r>
      <w:r w:rsidR="00C71FB2" w:rsidRPr="002E39F8">
        <w:rPr>
          <w:rFonts w:ascii="Georgia" w:hAnsi="Georgia"/>
        </w:rPr>
        <w:t xml:space="preserve"> vi-pulje</w:t>
      </w:r>
      <w:r w:rsidRPr="002E39F8">
        <w:rPr>
          <w:rFonts w:ascii="Georgia" w:hAnsi="Georgia"/>
        </w:rPr>
        <w:t xml:space="preserve"> kan </w:t>
      </w:r>
      <w:r w:rsidR="00C648B7">
        <w:rPr>
          <w:rFonts w:ascii="Georgia" w:hAnsi="Georgia"/>
          <w:color w:val="00B050"/>
        </w:rPr>
        <w:t>foreningen</w:t>
      </w:r>
      <w:r w:rsidR="009B0AD7">
        <w:rPr>
          <w:rFonts w:ascii="Georgia" w:hAnsi="Georgia"/>
          <w:color w:val="00B050"/>
        </w:rPr>
        <w:t>/organisationen</w:t>
      </w:r>
      <w:r w:rsidRPr="002E39F8">
        <w:rPr>
          <w:rFonts w:ascii="Georgia" w:hAnsi="Georgia"/>
        </w:rPr>
        <w:t xml:space="preserve"> nu igangsætte </w:t>
      </w:r>
      <w:r w:rsidRPr="00C648B7">
        <w:rPr>
          <w:rFonts w:ascii="Georgia" w:hAnsi="Georgia"/>
          <w:color w:val="00B050"/>
        </w:rPr>
        <w:t>projektet</w:t>
      </w:r>
      <w:r w:rsidRPr="002E39F8">
        <w:rPr>
          <w:rFonts w:ascii="Georgia" w:hAnsi="Georgia"/>
        </w:rPr>
        <w:t xml:space="preserve">, der har været </w:t>
      </w:r>
      <w:r w:rsidR="0028127E">
        <w:rPr>
          <w:rFonts w:ascii="Georgia" w:hAnsi="Georgia"/>
        </w:rPr>
        <w:t xml:space="preserve">i støbeskeen </w:t>
      </w:r>
      <w:r w:rsidRPr="002E39F8">
        <w:rPr>
          <w:rFonts w:ascii="Georgia" w:hAnsi="Georgia"/>
        </w:rPr>
        <w:t xml:space="preserve">siden </w:t>
      </w:r>
      <w:r w:rsidRPr="00C648B7">
        <w:rPr>
          <w:rFonts w:ascii="Georgia" w:hAnsi="Georgia"/>
          <w:color w:val="00B050"/>
        </w:rPr>
        <w:t>tidspunkt</w:t>
      </w:r>
      <w:r w:rsidRPr="002E39F8">
        <w:rPr>
          <w:rFonts w:ascii="Georgia" w:hAnsi="Georgia"/>
        </w:rPr>
        <w:t xml:space="preserve">. </w:t>
      </w:r>
    </w:p>
    <w:p w14:paraId="2438129C" w14:textId="77777777" w:rsidR="00237607" w:rsidRPr="002E39F8" w:rsidRDefault="00237607" w:rsidP="00237607">
      <w:pPr>
        <w:pStyle w:val="Brd"/>
        <w:suppressAutoHyphens/>
        <w:rPr>
          <w:rFonts w:ascii="Georgia" w:hAnsi="Georgia"/>
        </w:rPr>
      </w:pPr>
    </w:p>
    <w:p w14:paraId="162EB767" w14:textId="07BE6EAC" w:rsidR="00237607" w:rsidRPr="002E39F8" w:rsidRDefault="00C648B7" w:rsidP="00237607">
      <w:pPr>
        <w:pStyle w:val="Brd"/>
        <w:suppressAutoHyphens/>
        <w:rPr>
          <w:rFonts w:ascii="Georgia" w:hAnsi="Georgia"/>
          <w:color w:val="EC6A5A"/>
        </w:rPr>
      </w:pPr>
      <w:r w:rsidRPr="00C648B7">
        <w:rPr>
          <w:rFonts w:ascii="Georgia" w:hAnsi="Georgia"/>
          <w:color w:val="00B050"/>
        </w:rPr>
        <w:t>Talspersonen i foreningen</w:t>
      </w:r>
      <w:r w:rsidR="009B0AD7">
        <w:rPr>
          <w:rFonts w:ascii="Georgia" w:hAnsi="Georgia"/>
          <w:color w:val="00B050"/>
        </w:rPr>
        <w:t>/organisationen</w:t>
      </w:r>
      <w:r w:rsidR="00237607" w:rsidRPr="00C648B7">
        <w:rPr>
          <w:rFonts w:ascii="Georgia" w:hAnsi="Georgia"/>
          <w:color w:val="00B050"/>
        </w:rPr>
        <w:t xml:space="preserve"> </w:t>
      </w:r>
      <w:r w:rsidR="0028127E">
        <w:rPr>
          <w:rFonts w:ascii="Georgia" w:hAnsi="Georgia"/>
        </w:rPr>
        <w:t>er meget begejstret over støtten</w:t>
      </w:r>
      <w:r w:rsidR="00237607" w:rsidRPr="002E39F8">
        <w:rPr>
          <w:rFonts w:ascii="Georgia" w:hAnsi="Georgia"/>
        </w:rPr>
        <w:t xml:space="preserve"> </w:t>
      </w:r>
      <w:r w:rsidR="0028127E">
        <w:rPr>
          <w:rFonts w:ascii="Georgia" w:hAnsi="Georgia"/>
        </w:rPr>
        <w:br/>
      </w:r>
    </w:p>
    <w:p w14:paraId="193E9DE5" w14:textId="6B325E7E" w:rsidR="00237607" w:rsidRPr="00C648B7" w:rsidRDefault="00237607" w:rsidP="00237607">
      <w:pPr>
        <w:pStyle w:val="Brd"/>
        <w:rPr>
          <w:rFonts w:ascii="Georgia" w:hAnsi="Georgia"/>
          <w:color w:val="00B050"/>
        </w:rPr>
      </w:pPr>
      <w:r w:rsidRPr="00C648B7">
        <w:rPr>
          <w:rFonts w:ascii="Georgia" w:hAnsi="Georgia"/>
          <w:color w:val="00B050"/>
        </w:rPr>
        <w:t>”Citat med fokus på</w:t>
      </w:r>
      <w:r w:rsidR="0028127E" w:rsidRPr="00C648B7">
        <w:rPr>
          <w:rFonts w:ascii="Georgia" w:hAnsi="Georgia"/>
          <w:color w:val="00B050"/>
        </w:rPr>
        <w:t xml:space="preserve"> begejstring og glæde</w:t>
      </w:r>
      <w:r w:rsidRPr="00C648B7">
        <w:rPr>
          <w:rFonts w:ascii="Georgia" w:hAnsi="Georgia"/>
          <w:color w:val="00B050"/>
        </w:rPr>
        <w:t>.”</w:t>
      </w:r>
    </w:p>
    <w:p w14:paraId="123C2BDE" w14:textId="77777777" w:rsidR="00237607" w:rsidRPr="002E39F8" w:rsidRDefault="00237607" w:rsidP="00237607">
      <w:pPr>
        <w:pStyle w:val="Brd"/>
        <w:rPr>
          <w:rFonts w:ascii="Georgia" w:hAnsi="Georgia"/>
          <w:color w:val="EC6A5A"/>
        </w:rPr>
      </w:pPr>
    </w:p>
    <w:p w14:paraId="296B96AD" w14:textId="78D8E20C" w:rsidR="00237607" w:rsidRPr="002E39F8" w:rsidRDefault="00237607" w:rsidP="00237607">
      <w:pPr>
        <w:pStyle w:val="Brd"/>
        <w:rPr>
          <w:rFonts w:ascii="Georgia" w:hAnsi="Georgia"/>
        </w:rPr>
      </w:pPr>
      <w:r w:rsidRPr="002E39F8">
        <w:rPr>
          <w:rFonts w:ascii="Georgia" w:hAnsi="Georgia"/>
        </w:rPr>
        <w:t xml:space="preserve">Med </w:t>
      </w:r>
      <w:r w:rsidRPr="00C648B7">
        <w:rPr>
          <w:rFonts w:ascii="Georgia" w:hAnsi="Georgia"/>
          <w:color w:val="00B050"/>
        </w:rPr>
        <w:t xml:space="preserve">projektet </w:t>
      </w:r>
      <w:r w:rsidRPr="002E39F8">
        <w:rPr>
          <w:rFonts w:ascii="Georgia" w:hAnsi="Georgia"/>
        </w:rPr>
        <w:t>håber</w:t>
      </w:r>
      <w:r w:rsidRPr="002E39F8">
        <w:rPr>
          <w:rFonts w:ascii="Georgia" w:hAnsi="Georgia"/>
          <w:color w:val="EC6A5A"/>
        </w:rPr>
        <w:t xml:space="preserve"> </w:t>
      </w:r>
      <w:r w:rsidR="00C648B7" w:rsidRPr="00C648B7">
        <w:rPr>
          <w:rFonts w:ascii="Georgia" w:hAnsi="Georgia"/>
          <w:color w:val="00B050"/>
        </w:rPr>
        <w:t>foreningen</w:t>
      </w:r>
      <w:r w:rsidRPr="00C648B7">
        <w:rPr>
          <w:rFonts w:ascii="Georgia" w:hAnsi="Georgia"/>
          <w:color w:val="00B050"/>
        </w:rPr>
        <w:t xml:space="preserve"> </w:t>
      </w:r>
      <w:r w:rsidRPr="002E39F8">
        <w:rPr>
          <w:rFonts w:ascii="Georgia" w:hAnsi="Georgia"/>
        </w:rPr>
        <w:t xml:space="preserve">at kunne </w:t>
      </w:r>
      <w:proofErr w:type="spellStart"/>
      <w:r w:rsidRPr="00C648B7">
        <w:rPr>
          <w:rFonts w:ascii="Georgia" w:hAnsi="Georgia"/>
          <w:color w:val="00B050"/>
        </w:rPr>
        <w:t>xxxx</w:t>
      </w:r>
      <w:proofErr w:type="spellEnd"/>
      <w:r w:rsidRPr="00C648B7">
        <w:rPr>
          <w:rFonts w:ascii="Georgia" w:hAnsi="Georgia"/>
          <w:color w:val="00B050"/>
        </w:rPr>
        <w:t xml:space="preserve"> </w:t>
      </w:r>
      <w:r w:rsidRPr="002E39F8">
        <w:rPr>
          <w:rFonts w:ascii="Georgia" w:hAnsi="Georgia"/>
        </w:rPr>
        <w:t>og bidrage til det lokale fællesskab</w:t>
      </w:r>
      <w:r w:rsidR="00C71FB2" w:rsidRPr="002E39F8">
        <w:rPr>
          <w:rFonts w:ascii="Georgia" w:hAnsi="Georgia"/>
        </w:rPr>
        <w:t>.</w:t>
      </w:r>
    </w:p>
    <w:p w14:paraId="1F803913" w14:textId="77777777" w:rsidR="00A61321" w:rsidRPr="002E39F8" w:rsidRDefault="00A61321" w:rsidP="00237607">
      <w:pPr>
        <w:pStyle w:val="Brd"/>
        <w:rPr>
          <w:rFonts w:ascii="Georgia" w:hAnsi="Georgia"/>
        </w:rPr>
      </w:pPr>
    </w:p>
    <w:p w14:paraId="2EEE4E03" w14:textId="7F373035" w:rsidR="00237607" w:rsidRPr="00C648B7" w:rsidRDefault="00237607" w:rsidP="00237607">
      <w:pPr>
        <w:pStyle w:val="Brd"/>
        <w:rPr>
          <w:rFonts w:ascii="Georgia" w:hAnsi="Georgia"/>
          <w:color w:val="00B050"/>
        </w:rPr>
      </w:pPr>
      <w:r w:rsidRPr="00C648B7">
        <w:rPr>
          <w:rFonts w:ascii="Georgia" w:hAnsi="Georgia"/>
          <w:color w:val="00B050"/>
        </w:rPr>
        <w:t xml:space="preserve">”Citat med fokus på, hvad projektet vil betyde </w:t>
      </w:r>
      <w:r w:rsidR="0028127E" w:rsidRPr="00C648B7">
        <w:rPr>
          <w:rFonts w:ascii="Georgia" w:hAnsi="Georgia"/>
          <w:color w:val="00B050"/>
        </w:rPr>
        <w:t>for bynaturen og fællesskabet</w:t>
      </w:r>
      <w:r w:rsidRPr="00C648B7">
        <w:rPr>
          <w:rFonts w:ascii="Georgia" w:hAnsi="Georgia"/>
          <w:color w:val="00B050"/>
        </w:rPr>
        <w:t xml:space="preserve">.” </w:t>
      </w:r>
    </w:p>
    <w:p w14:paraId="5E4CCC31" w14:textId="5C47A7D3" w:rsidR="00237607" w:rsidRPr="002E39F8" w:rsidRDefault="00C71FB2" w:rsidP="00237607">
      <w:pPr>
        <w:pStyle w:val="MellemrubrikudenTOC"/>
        <w:suppressAutoHyphens/>
        <w:rPr>
          <w:rFonts w:ascii="Georgia" w:hAnsi="Georgia"/>
        </w:rPr>
      </w:pPr>
      <w:r w:rsidRPr="002E39F8">
        <w:rPr>
          <w:rFonts w:ascii="Georgia" w:hAnsi="Georgia"/>
        </w:rPr>
        <w:br/>
      </w:r>
      <w:r w:rsidR="0028127E">
        <w:rPr>
          <w:rFonts w:ascii="Georgia" w:hAnsi="Georgia"/>
        </w:rPr>
        <w:br/>
      </w:r>
      <w:r w:rsidR="00863F55">
        <w:rPr>
          <w:rFonts w:ascii="Georgia" w:hAnsi="Georgia"/>
        </w:rPr>
        <w:t>Foreningen får del i Her gror vi-puljen på 75 mio. kr.</w:t>
      </w:r>
    </w:p>
    <w:p w14:paraId="516F026D" w14:textId="6B3CE014" w:rsidR="0028127E" w:rsidRDefault="0028127E" w:rsidP="00237607">
      <w:pPr>
        <w:pStyle w:val="Brd"/>
        <w:suppressAutoHyphens/>
        <w:rPr>
          <w:rFonts w:ascii="Georgia" w:hAnsi="Georgia"/>
        </w:rPr>
      </w:pPr>
      <w:r>
        <w:rPr>
          <w:rFonts w:ascii="Georgia" w:hAnsi="Georgia"/>
          <w:color w:val="EC6A5A"/>
        </w:rPr>
        <w:br/>
      </w:r>
      <w:r w:rsidR="00863F55" w:rsidRPr="00863F55">
        <w:rPr>
          <w:rFonts w:ascii="Georgia" w:hAnsi="Georgia"/>
          <w:color w:val="auto"/>
        </w:rPr>
        <w:t>Nordea–fonden uddeler hen</w:t>
      </w:r>
      <w:r w:rsidR="00863F55">
        <w:rPr>
          <w:rFonts w:ascii="Georgia" w:hAnsi="Georgia"/>
          <w:color w:val="auto"/>
        </w:rPr>
        <w:t xml:space="preserve"> </w:t>
      </w:r>
      <w:r w:rsidR="00863F55" w:rsidRPr="00863F55">
        <w:rPr>
          <w:rFonts w:ascii="Georgia" w:hAnsi="Georgia"/>
          <w:color w:val="auto"/>
        </w:rPr>
        <w:t>over foråret 2024 75 mio. kr</w:t>
      </w:r>
      <w:r w:rsidR="00863F55">
        <w:rPr>
          <w:rFonts w:ascii="Georgia" w:hAnsi="Georgia"/>
          <w:color w:val="auto"/>
        </w:rPr>
        <w:t>.</w:t>
      </w:r>
      <w:r w:rsidR="00863F55" w:rsidRPr="00863F55">
        <w:rPr>
          <w:rFonts w:ascii="Georgia" w:hAnsi="Georgia"/>
          <w:color w:val="auto"/>
        </w:rPr>
        <w:t xml:space="preserve"> til projekter</w:t>
      </w:r>
      <w:r w:rsidRPr="00863F55">
        <w:rPr>
          <w:rFonts w:ascii="Georgia" w:hAnsi="Georgia"/>
          <w:b/>
          <w:bCs/>
        </w:rPr>
        <w:t>,</w:t>
      </w:r>
      <w:r>
        <w:rPr>
          <w:rFonts w:ascii="Georgia" w:hAnsi="Georgia"/>
        </w:rPr>
        <w:t xml:space="preserve"> der får bynaturen til at gro og fællesskabet til at vokse. </w:t>
      </w:r>
      <w:r w:rsidR="00863F55" w:rsidRPr="00863F55">
        <w:rPr>
          <w:rFonts w:ascii="Georgia" w:hAnsi="Georgia"/>
          <w:color w:val="00B050"/>
        </w:rPr>
        <w:t>Foreningens</w:t>
      </w:r>
      <w:r w:rsidR="00863F55">
        <w:rPr>
          <w:rFonts w:ascii="Georgia" w:hAnsi="Georgia"/>
        </w:rPr>
        <w:t xml:space="preserve"> projekt rammer </w:t>
      </w:r>
      <w:r w:rsidR="0013324A">
        <w:rPr>
          <w:rFonts w:ascii="Georgia" w:hAnsi="Georgia"/>
        </w:rPr>
        <w:t xml:space="preserve">fuldstændig plet i forhold til det </w:t>
      </w:r>
      <w:r w:rsidR="00863F55">
        <w:rPr>
          <w:rFonts w:ascii="Georgia" w:hAnsi="Georgia"/>
        </w:rPr>
        <w:t>Nordea-fonden håbede på, da puljen blev udviklet.</w:t>
      </w:r>
    </w:p>
    <w:p w14:paraId="77909C70" w14:textId="77777777" w:rsidR="001711FE" w:rsidRPr="002E39F8" w:rsidRDefault="001711FE" w:rsidP="00237607">
      <w:pPr>
        <w:pStyle w:val="Brd"/>
        <w:suppressAutoHyphens/>
        <w:rPr>
          <w:rFonts w:ascii="Georgia" w:hAnsi="Georgia"/>
        </w:rPr>
      </w:pPr>
    </w:p>
    <w:p w14:paraId="04129FC8" w14:textId="64E18C15" w:rsidR="00863F55" w:rsidRPr="00863F55" w:rsidRDefault="00863F55" w:rsidP="00863F55">
      <w:pPr>
        <w:pStyle w:val="Brd"/>
        <w:suppressAutoHyphens/>
        <w:rPr>
          <w:rFonts w:ascii="Georgia" w:hAnsi="Georgia"/>
        </w:rPr>
      </w:pPr>
      <w:r w:rsidRPr="00863F55">
        <w:rPr>
          <w:rFonts w:ascii="Georgia" w:hAnsi="Georgia"/>
        </w:rPr>
        <w:t xml:space="preserve">"Jeg er vildt begejstret for den idérigdom og det engagement i lokalsamfundenes fællesskaber, som de støttede projekter er udtryk for. Danmark er fyldt med </w:t>
      </w:r>
      <w:r w:rsidR="0013324A">
        <w:rPr>
          <w:rFonts w:ascii="Georgia" w:hAnsi="Georgia"/>
        </w:rPr>
        <w:t>lokale ildsjæle</w:t>
      </w:r>
      <w:r w:rsidRPr="00863F55">
        <w:rPr>
          <w:rFonts w:ascii="Georgia" w:hAnsi="Georgia"/>
        </w:rPr>
        <w:t>, der virkelig lægger sig i selen for at fremme biodiversiteten, styrke sammenhængskraften, og skabe gode liv i byerne," siger Henrik Lehmann Andersen, adm. direktør i Nordea-fonden.</w:t>
      </w:r>
    </w:p>
    <w:p w14:paraId="689B5472" w14:textId="77777777" w:rsidR="00237607" w:rsidRPr="002E39F8" w:rsidRDefault="00237607" w:rsidP="00237607">
      <w:pPr>
        <w:pStyle w:val="Brd"/>
        <w:suppressAutoHyphens/>
        <w:rPr>
          <w:rFonts w:ascii="Georgia" w:hAnsi="Georgia"/>
        </w:rPr>
      </w:pPr>
    </w:p>
    <w:p w14:paraId="65DBA312" w14:textId="58AB9F8B" w:rsidR="00740420" w:rsidRDefault="00C70FFB" w:rsidP="001711FE">
      <w:pPr>
        <w:pStyle w:val="Brd"/>
        <w:suppressAutoHyphens/>
        <w:rPr>
          <w:rFonts w:ascii="Georgia" w:hAnsi="Georgia"/>
        </w:rPr>
      </w:pPr>
      <w:r>
        <w:rPr>
          <w:rFonts w:ascii="Georgia" w:hAnsi="Georgia"/>
        </w:rPr>
        <w:t>De</w:t>
      </w:r>
      <w:r w:rsidR="00B571F0">
        <w:rPr>
          <w:rFonts w:ascii="Georgia" w:hAnsi="Georgia"/>
        </w:rPr>
        <w:t xml:space="preserve">t er anden gang at Her gror vi-puljen uddeles. Når puljen er uddelt i foråret 2024 </w:t>
      </w:r>
      <w:r w:rsidR="0013324A">
        <w:rPr>
          <w:rFonts w:ascii="Georgia" w:hAnsi="Georgia"/>
        </w:rPr>
        <w:t>forventer vi at</w:t>
      </w:r>
      <w:ins w:id="0" w:author="Thomas Houkjær" w:date="2024-02-07T09:35:00Z">
        <w:r w:rsidR="0013324A">
          <w:rPr>
            <w:rFonts w:ascii="Georgia" w:hAnsi="Georgia"/>
          </w:rPr>
          <w:t xml:space="preserve"> </w:t>
        </w:r>
      </w:ins>
      <w:r w:rsidR="00B571F0">
        <w:rPr>
          <w:rFonts w:ascii="Georgia" w:hAnsi="Georgia"/>
        </w:rPr>
        <w:t>puljen samlet set støttet projekter for ca. 140 mio. kr. rundt om i Danmark, som alle har til formål at styrke fællesskabet og få dem til at summe af gode liv.</w:t>
      </w:r>
      <w:r>
        <w:rPr>
          <w:rFonts w:ascii="Georgia" w:hAnsi="Georgia"/>
        </w:rPr>
        <w:t xml:space="preserve"> </w:t>
      </w:r>
      <w:r w:rsidR="009B0A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45E3" wp14:editId="43CDE9D2">
                <wp:simplePos x="0" y="0"/>
                <wp:positionH relativeFrom="column">
                  <wp:posOffset>-20955</wp:posOffset>
                </wp:positionH>
                <wp:positionV relativeFrom="paragraph">
                  <wp:posOffset>1036955</wp:posOffset>
                </wp:positionV>
                <wp:extent cx="1953260" cy="2125980"/>
                <wp:effectExtent l="0" t="0" r="0" b="0"/>
                <wp:wrapSquare wrapText="bothSides"/>
                <wp:docPr id="2561212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3260" cy="2125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2AA8" w14:textId="77777777" w:rsidR="00A61321" w:rsidRPr="00C648B7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C648B7">
                              <w:rPr>
                                <w:rFonts w:ascii="Georgia" w:hAnsi="Georgia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Kontakt</w:t>
                            </w:r>
                            <w:r w:rsidRPr="00C648B7">
                              <w:rPr>
                                <w:rFonts w:ascii="Georgia" w:hAnsi="Georgia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648B7">
                              <w:rPr>
                                <w:rFonts w:ascii="Georgia" w:hAnsi="Georgia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5C163A08" w14:textId="47525510" w:rsidR="00A61321" w:rsidRPr="00C648B7" w:rsidRDefault="002E39F8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t>Forening</w:t>
                            </w:r>
                            <w:r w:rsidR="00A61321"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A61321"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br/>
                              <w:t>Titel og navn</w:t>
                            </w:r>
                          </w:p>
                          <w:p w14:paraId="5BBD3E4A" w14:textId="58DF2F78" w:rsidR="00A61321" w:rsidRPr="00C648B7" w:rsidRDefault="002E39F8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t>E-</w:t>
                            </w:r>
                            <w:r w:rsidR="00A61321"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t xml:space="preserve">mail </w:t>
                            </w:r>
                            <w:r w:rsidR="00A61321"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br/>
                            </w: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t>T</w:t>
                            </w:r>
                            <w:r w:rsidR="00A61321" w:rsidRPr="00C648B7">
                              <w:rPr>
                                <w:rFonts w:ascii="Georgia" w:hAnsi="Georgia" w:cs="Rooney-Regular"/>
                                <w:b w:val="0"/>
                                <w:color w:val="00B050"/>
                                <w:sz w:val="19"/>
                                <w:szCs w:val="19"/>
                              </w:rPr>
                              <w:t>elefonnummer</w:t>
                            </w:r>
                          </w:p>
                          <w:p w14:paraId="060B809E" w14:textId="77777777" w:rsidR="00A61321" w:rsidRPr="00C648B7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251D7D0" w14:textId="77777777" w:rsidR="00A61321" w:rsidRPr="00C648B7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C648B7">
                              <w:rPr>
                                <w:rFonts w:ascii="Georgia" w:hAnsi="Georgia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 xml:space="preserve">Nordea-fonden: </w:t>
                            </w:r>
                          </w:p>
                          <w:p w14:paraId="22FB6FFC" w14:textId="3017D2F8" w:rsidR="00A61321" w:rsidRPr="00C648B7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Kommunikations</w:t>
                            </w:r>
                            <w:r w:rsidR="00F36A86" w:rsidRPr="00C648B7"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konsulent</w:t>
                            </w:r>
                          </w:p>
                          <w:p w14:paraId="1D054817" w14:textId="742277DA" w:rsidR="00F81DF6" w:rsidRPr="00495E34" w:rsidRDefault="0052135B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95E34"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Thomas Houkjær</w:t>
                            </w:r>
                          </w:p>
                          <w:p w14:paraId="1C78C7E8" w14:textId="417C4F33" w:rsidR="00F81DF6" w:rsidRPr="00495E34" w:rsidRDefault="0052135B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95E34"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th</w:t>
                            </w:r>
                            <w:r w:rsidR="00F81DF6" w:rsidRPr="00495E34"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@nordeafonden.dk</w:t>
                            </w:r>
                          </w:p>
                          <w:p w14:paraId="0C28F88C" w14:textId="58906887" w:rsidR="00F81DF6" w:rsidRPr="0052135B" w:rsidRDefault="00602870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29647137</w:t>
                            </w:r>
                          </w:p>
                          <w:p w14:paraId="699CA578" w14:textId="77777777" w:rsidR="00F36A86" w:rsidRPr="0052135B" w:rsidRDefault="00F36A86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303CE72" w14:textId="77777777" w:rsidR="00A61321" w:rsidRPr="0052135B" w:rsidRDefault="00A613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45E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65pt;margin-top:81.65pt;width:153.8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" fillcolor="#f2f2f2 [3052]" stroked="f">
                <v:textbox>
                  <w:txbxContent>
                    <w:p w14:paraId="10E92AA8" w14:textId="77777777" w:rsidR="00A61321" w:rsidRPr="00C648B7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Bold"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C648B7">
                        <w:rPr>
                          <w:rFonts w:ascii="Georgia" w:hAnsi="Georgia" w:cs="Rooney-Bold"/>
                          <w:color w:val="3F3F3F"/>
                          <w:position w:val="2"/>
                          <w:sz w:val="23"/>
                          <w:szCs w:val="23"/>
                        </w:rPr>
                        <w:t>Kontakt</w:t>
                      </w:r>
                      <w:r w:rsidRPr="00C648B7">
                        <w:rPr>
                          <w:rFonts w:ascii="Georgia" w:hAnsi="Georgia" w:cs="Rooney-Bold"/>
                          <w:color w:val="000000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 w:rsidRPr="00C648B7">
                        <w:rPr>
                          <w:rFonts w:ascii="Georgia" w:hAnsi="Georgia" w:cs="Rooney-Bold"/>
                          <w:color w:val="000000"/>
                          <w:position w:val="2"/>
                          <w:sz w:val="23"/>
                          <w:szCs w:val="23"/>
                        </w:rPr>
                        <w:tab/>
                      </w:r>
                    </w:p>
                    <w:p w14:paraId="5C163A08" w14:textId="47525510" w:rsidR="00A61321" w:rsidRPr="00C648B7" w:rsidRDefault="002E39F8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</w:pPr>
                      <w:r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t>Forening</w:t>
                      </w:r>
                      <w:r w:rsidR="00A61321"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t xml:space="preserve">: </w:t>
                      </w:r>
                      <w:r w:rsidR="00A61321"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br/>
                        <w:t>Titel og navn</w:t>
                      </w:r>
                    </w:p>
                    <w:p w14:paraId="5BBD3E4A" w14:textId="58DF2F78" w:rsidR="00A61321" w:rsidRPr="00C648B7" w:rsidRDefault="002E39F8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</w:pPr>
                      <w:r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t>E-</w:t>
                      </w:r>
                      <w:r w:rsidR="00A61321"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t xml:space="preserve">mail </w:t>
                      </w:r>
                      <w:r w:rsidR="00A61321"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br/>
                      </w:r>
                      <w:r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t>T</w:t>
                      </w:r>
                      <w:r w:rsidR="00A61321" w:rsidRPr="00C648B7">
                        <w:rPr>
                          <w:rFonts w:ascii="Georgia" w:hAnsi="Georgia" w:cs="Rooney-Regular"/>
                          <w:b w:val="0"/>
                          <w:color w:val="00B050"/>
                          <w:sz w:val="19"/>
                          <w:szCs w:val="19"/>
                        </w:rPr>
                        <w:t>elefonnummer</w:t>
                      </w:r>
                    </w:p>
                    <w:p w14:paraId="060B809E" w14:textId="77777777" w:rsidR="00A61321" w:rsidRPr="00C648B7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color w:val="000000"/>
                          <w:sz w:val="19"/>
                          <w:szCs w:val="19"/>
                        </w:rPr>
                      </w:pPr>
                    </w:p>
                    <w:p w14:paraId="0251D7D0" w14:textId="77777777" w:rsidR="00A61321" w:rsidRPr="00C648B7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Bold"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C648B7">
                        <w:rPr>
                          <w:rFonts w:ascii="Georgia" w:hAnsi="Georgia" w:cs="Rooney-Bold"/>
                          <w:color w:val="3F3F3F"/>
                          <w:position w:val="2"/>
                          <w:sz w:val="23"/>
                          <w:szCs w:val="23"/>
                        </w:rPr>
                        <w:t xml:space="preserve">Nordea-fonden: </w:t>
                      </w:r>
                    </w:p>
                    <w:p w14:paraId="22FB6FFC" w14:textId="3017D2F8" w:rsidR="00A61321" w:rsidRPr="00C648B7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C648B7"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  <w:t>Kommunikations</w:t>
                      </w:r>
                      <w:r w:rsidR="00F36A86" w:rsidRPr="00C648B7"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  <w:t>konsulent</w:t>
                      </w:r>
                    </w:p>
                    <w:p w14:paraId="1D054817" w14:textId="742277DA" w:rsidR="00F81DF6" w:rsidRPr="00495E34" w:rsidRDefault="0052135B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495E34"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  <w:t>Thomas Houkjær</w:t>
                      </w:r>
                    </w:p>
                    <w:p w14:paraId="1C78C7E8" w14:textId="417C4F33" w:rsidR="00F81DF6" w:rsidRPr="00495E34" w:rsidRDefault="0052135B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495E34"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  <w:t>th</w:t>
                      </w:r>
                      <w:r w:rsidR="00F81DF6" w:rsidRPr="00495E34"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</w:rPr>
                        <w:t>@nordeafonden.dk</w:t>
                      </w:r>
                    </w:p>
                    <w:p w14:paraId="0C28F88C" w14:textId="58906887" w:rsidR="00F81DF6" w:rsidRPr="0052135B" w:rsidRDefault="00602870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  <w:lang w:val="en-US"/>
                        </w:rPr>
                        <w:t>29647137</w:t>
                      </w:r>
                    </w:p>
                    <w:p w14:paraId="699CA578" w14:textId="77777777" w:rsidR="00F36A86" w:rsidRPr="0052135B" w:rsidRDefault="00F36A86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Regular"/>
                          <w:b w:val="0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14:paraId="2303CE72" w14:textId="77777777" w:rsidR="00A61321" w:rsidRPr="0052135B" w:rsidRDefault="00A613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8E285" w14:textId="0BB6E5AE" w:rsidR="0028127E" w:rsidRDefault="0028127E" w:rsidP="001711FE">
      <w:pPr>
        <w:pStyle w:val="Brd"/>
        <w:suppressAutoHyphens/>
        <w:rPr>
          <w:rFonts w:ascii="Georgia" w:hAnsi="Georgia"/>
        </w:rPr>
      </w:pPr>
    </w:p>
    <w:p w14:paraId="02960421" w14:textId="538D403B" w:rsidR="0028127E" w:rsidRPr="002E39F8" w:rsidRDefault="009B0AD7" w:rsidP="001711FE">
      <w:pPr>
        <w:pStyle w:val="Brd"/>
        <w:suppressAutoHyphens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1F28C" wp14:editId="4C938CCC">
                <wp:simplePos x="0" y="0"/>
                <wp:positionH relativeFrom="column">
                  <wp:posOffset>2211705</wp:posOffset>
                </wp:positionH>
                <wp:positionV relativeFrom="paragraph">
                  <wp:posOffset>386080</wp:posOffset>
                </wp:positionV>
                <wp:extent cx="4140835" cy="1543050"/>
                <wp:effectExtent l="0" t="0" r="0" b="0"/>
                <wp:wrapSquare wrapText="bothSides"/>
                <wp:docPr id="21281570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0122" w14:textId="71982E9F" w:rsidR="00A61321" w:rsidRPr="00C648B7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Georgia" w:hAnsi="Georgia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C648B7">
                              <w:rPr>
                                <w:rFonts w:ascii="Georgia" w:hAnsi="Georgia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Om Nordea-fonden</w:t>
                            </w:r>
                            <w:r w:rsidR="002E39F8" w:rsidRPr="00C648B7">
                              <w:rPr>
                                <w:rFonts w:ascii="Georgia" w:hAnsi="Georgia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089D59AF" w14:textId="3DE1E8C3" w:rsidR="00A61321" w:rsidRPr="00C648B7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Nordea-fonden har et almennyttigt </w:t>
                            </w:r>
                            <w:r w:rsidR="00E25BF1"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formål </w:t>
                            </w: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og</w:t>
                            </w:r>
                            <w:r w:rsidR="00EE4003"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støtter </w:t>
                            </w: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projekter, som fremmer gode liv inden for sundhed, motion, natur og kultur.</w:t>
                            </w:r>
                          </w:p>
                          <w:p w14:paraId="15DFD00B" w14:textId="3BC7F086" w:rsidR="00A61321" w:rsidRDefault="00A61321" w:rsidP="00B57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•</w:t>
                            </w:r>
                            <w:r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</w:r>
                            <w:r w:rsidR="00E25BF1" w:rsidRPr="00C648B7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Se </w:t>
                            </w:r>
                            <w:r w:rsidR="00B571F0"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både andre Her gror vi –projekter og Nordea-fondens øvrige projekter i vores digitale projektkatalog: </w:t>
                            </w:r>
                            <w:hyperlink r:id="rId10" w:history="1">
                              <w:r w:rsidR="00B571F0" w:rsidRPr="00B92EEC">
                                <w:rPr>
                                  <w:rStyle w:val="Hyperlink"/>
                                  <w:rFonts w:ascii="Georgia" w:hAnsi="Georgia" w:cs="Rooney-Regular"/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  <w:t>https://nordeafonden.dk/det-har-vi-stoettet/alle-uddelinger</w:t>
                              </w:r>
                            </w:hyperlink>
                          </w:p>
                          <w:p w14:paraId="0484168B" w14:textId="77777777" w:rsidR="00B571F0" w:rsidRDefault="00B571F0" w:rsidP="00B57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</w:p>
                          <w:p w14:paraId="0D857E0D" w14:textId="77777777" w:rsidR="00B571F0" w:rsidRPr="00C648B7" w:rsidRDefault="00B571F0" w:rsidP="00B57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Georgia" w:hAnsi="Georgia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</w:p>
                          <w:p w14:paraId="463CEBF2" w14:textId="77777777" w:rsidR="00A61321" w:rsidRPr="00C648B7" w:rsidRDefault="00A6132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F28C" id="Tekstfelt 1" o:spid="_x0000_s1027" type="#_x0000_t202" style="position:absolute;margin-left:174.15pt;margin-top:30.4pt;width:326.0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" fillcolor="#d8d8d8 [2732]" stroked="f">
                <v:textbox>
                  <w:txbxContent>
                    <w:p w14:paraId="62A90122" w14:textId="71982E9F" w:rsidR="00A61321" w:rsidRPr="00C648B7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Georgia" w:hAnsi="Georgia" w:cs="Rooney-Bold"/>
                          <w:color w:val="3F3F3F"/>
                          <w:position w:val="2"/>
                          <w:sz w:val="23"/>
                          <w:szCs w:val="23"/>
                        </w:rPr>
                      </w:pPr>
                      <w:r w:rsidRPr="00C648B7">
                        <w:rPr>
                          <w:rFonts w:ascii="Georgia" w:hAnsi="Georgia" w:cs="Rooney-Bold"/>
                          <w:color w:val="3F3F3F"/>
                          <w:position w:val="2"/>
                          <w:sz w:val="23"/>
                          <w:szCs w:val="23"/>
                        </w:rPr>
                        <w:t>Om Nordea-fonden</w:t>
                      </w:r>
                      <w:r w:rsidR="002E39F8" w:rsidRPr="00C648B7">
                        <w:rPr>
                          <w:rFonts w:ascii="Georgia" w:hAnsi="Georgia" w:cs="Rooney-Bold"/>
                          <w:color w:val="3F3F3F"/>
                          <w:position w:val="2"/>
                          <w:sz w:val="23"/>
                          <w:szCs w:val="23"/>
                        </w:rPr>
                        <w:br/>
                      </w:r>
                    </w:p>
                    <w:p w14:paraId="089D59AF" w14:textId="3DE1E8C3" w:rsidR="00A61321" w:rsidRPr="00C648B7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Nordea-fonden har et almennyttigt </w:t>
                      </w:r>
                      <w:r w:rsidR="00E25BF1"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formål </w:t>
                      </w:r>
                      <w:r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og</w:t>
                      </w:r>
                      <w:r w:rsidR="00EE4003"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støtter </w:t>
                      </w:r>
                      <w:r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projekter, som fremmer gode liv inden for sundhed, motion, natur og kultur.</w:t>
                      </w:r>
                    </w:p>
                    <w:p w14:paraId="15DFD00B" w14:textId="3BC7F086" w:rsidR="00A61321" w:rsidRDefault="00A61321" w:rsidP="00B571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•</w:t>
                      </w:r>
                      <w:r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</w:r>
                      <w:r w:rsidR="00E25BF1" w:rsidRPr="00C648B7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Se </w:t>
                      </w:r>
                      <w:r w:rsidR="00B571F0"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både andre Her gror vi –projekter og Nordea-fondens øvrige projekter i vores digitale projektkatalog: </w:t>
                      </w:r>
                      <w:hyperlink r:id="rId11" w:history="1">
                        <w:r w:rsidR="00B571F0" w:rsidRPr="00B92EEC">
                          <w:rPr>
                            <w:rStyle w:val="Hyperlink"/>
                            <w:rFonts w:ascii="Georgia" w:hAnsi="Georgia" w:cs="Rooney-Regular"/>
                            <w:b w:val="0"/>
                            <w:bCs w:val="0"/>
                            <w:sz w:val="19"/>
                            <w:szCs w:val="19"/>
                          </w:rPr>
                          <w:t>https://nordeafonden.dk/det-har-vi-stoettet/alle-uddelinger</w:t>
                        </w:r>
                      </w:hyperlink>
                    </w:p>
                    <w:p w14:paraId="0484168B" w14:textId="77777777" w:rsidR="00B571F0" w:rsidRDefault="00B571F0" w:rsidP="00B571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</w:p>
                    <w:p w14:paraId="0D857E0D" w14:textId="77777777" w:rsidR="00B571F0" w:rsidRPr="00C648B7" w:rsidRDefault="00B571F0" w:rsidP="00B571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Georgia" w:hAnsi="Georgia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</w:p>
                    <w:p w14:paraId="463CEBF2" w14:textId="77777777" w:rsidR="00A61321" w:rsidRPr="00C648B7" w:rsidRDefault="00A61321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127E" w:rsidRPr="002E39F8" w:rsidSect="00B670B7">
      <w:headerReference w:type="default" r:id="rId12"/>
      <w:pgSz w:w="11906" w:h="16838"/>
      <w:pgMar w:top="284" w:right="2211" w:bottom="720" w:left="1077" w:header="113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EB0C" w14:textId="77777777" w:rsidR="00B670B7" w:rsidRDefault="00B670B7" w:rsidP="00237607">
      <w:r>
        <w:separator/>
      </w:r>
    </w:p>
  </w:endnote>
  <w:endnote w:type="continuationSeparator" w:id="0">
    <w:p w14:paraId="599E74AA" w14:textId="77777777" w:rsidR="00B670B7" w:rsidRDefault="00B670B7" w:rsidP="002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stra Nuova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-Bold">
    <w:altName w:val="Rooney Regular"/>
    <w:panose1 w:val="020F0803040306060404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oney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7672" w14:textId="77777777" w:rsidR="00B670B7" w:rsidRDefault="00B670B7" w:rsidP="00237607">
      <w:r>
        <w:separator/>
      </w:r>
    </w:p>
  </w:footnote>
  <w:footnote w:type="continuationSeparator" w:id="0">
    <w:p w14:paraId="38CDB9BB" w14:textId="77777777" w:rsidR="00B670B7" w:rsidRDefault="00B670B7" w:rsidP="0023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3E74" w14:textId="26EDBFE7" w:rsidR="00237607" w:rsidRDefault="00237607" w:rsidP="00237607">
    <w:pPr>
      <w:pStyle w:val="Sidehoved"/>
      <w:ind w:left="782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Houkjær">
    <w15:presenceInfo w15:providerId="AD" w15:userId="S::th@nordeafonden.dk::4ae6f65d-d4ec-4283-a118-37d5f31c1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07"/>
    <w:rsid w:val="00054A09"/>
    <w:rsid w:val="000765F2"/>
    <w:rsid w:val="00086A73"/>
    <w:rsid w:val="000F70BA"/>
    <w:rsid w:val="0013324A"/>
    <w:rsid w:val="00164515"/>
    <w:rsid w:val="001711FE"/>
    <w:rsid w:val="00237607"/>
    <w:rsid w:val="00241082"/>
    <w:rsid w:val="0028127E"/>
    <w:rsid w:val="002E39F8"/>
    <w:rsid w:val="002E3FA6"/>
    <w:rsid w:val="0034676A"/>
    <w:rsid w:val="00347CB2"/>
    <w:rsid w:val="003D0560"/>
    <w:rsid w:val="00400CEE"/>
    <w:rsid w:val="00475FAE"/>
    <w:rsid w:val="00495E34"/>
    <w:rsid w:val="005063F2"/>
    <w:rsid w:val="0052135B"/>
    <w:rsid w:val="0056350C"/>
    <w:rsid w:val="00602175"/>
    <w:rsid w:val="00602870"/>
    <w:rsid w:val="00622EEB"/>
    <w:rsid w:val="006F1391"/>
    <w:rsid w:val="00740420"/>
    <w:rsid w:val="007E059A"/>
    <w:rsid w:val="007E7283"/>
    <w:rsid w:val="00863F55"/>
    <w:rsid w:val="00877DE4"/>
    <w:rsid w:val="008909A3"/>
    <w:rsid w:val="009B0AD7"/>
    <w:rsid w:val="00A01DB9"/>
    <w:rsid w:val="00A61321"/>
    <w:rsid w:val="00B571F0"/>
    <w:rsid w:val="00B670B7"/>
    <w:rsid w:val="00BD371B"/>
    <w:rsid w:val="00C648B7"/>
    <w:rsid w:val="00C70FFB"/>
    <w:rsid w:val="00C71FB2"/>
    <w:rsid w:val="00C90E15"/>
    <w:rsid w:val="00CF027D"/>
    <w:rsid w:val="00D41D48"/>
    <w:rsid w:val="00E0132A"/>
    <w:rsid w:val="00E25BF1"/>
    <w:rsid w:val="00ED6B21"/>
    <w:rsid w:val="00EE4003"/>
    <w:rsid w:val="00EF398F"/>
    <w:rsid w:val="00F36A86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A5CAA"/>
  <w15:docId w15:val="{F0FB6886-BC87-4EA3-955E-BA9756B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stra Nuova" w:eastAsiaTheme="minorEastAsia" w:hAnsi="Mostra Nuova" w:cstheme="minorBidi"/>
        <w:b/>
        <w:bCs/>
        <w:sz w:val="118"/>
        <w:szCs w:val="1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minusTOC">
    <w:name w:val="Hovedrubrik minus TOC"/>
    <w:basedOn w:val="Normal"/>
    <w:uiPriority w:val="99"/>
    <w:rsid w:val="00237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hAnsi="Rooney-Bold" w:cs="Rooney-Bold"/>
      <w:color w:val="3F3F3F"/>
      <w:sz w:val="44"/>
      <w:szCs w:val="44"/>
    </w:rPr>
  </w:style>
  <w:style w:type="paragraph" w:customStyle="1" w:styleId="Brd">
    <w:name w:val="Brød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Regular" w:hAnsi="Rooney-Regular" w:cs="Rooney-Regular"/>
      <w:b w:val="0"/>
      <w:bCs w:val="0"/>
      <w:color w:val="3F3F3F"/>
      <w:sz w:val="19"/>
      <w:szCs w:val="19"/>
    </w:rPr>
  </w:style>
  <w:style w:type="paragraph" w:customStyle="1" w:styleId="Manchet">
    <w:name w:val="Manchet"/>
    <w:basedOn w:val="Brd"/>
    <w:uiPriority w:val="99"/>
    <w:rsid w:val="00237607"/>
    <w:rPr>
      <w:rFonts w:ascii="Rooney-RegularItalic" w:hAnsi="Rooney-RegularItalic" w:cs="Rooney-RegularItalic"/>
      <w:i/>
      <w:iCs/>
      <w:sz w:val="20"/>
      <w:szCs w:val="20"/>
    </w:rPr>
  </w:style>
  <w:style w:type="paragraph" w:customStyle="1" w:styleId="MellemrubrikudenTOC">
    <w:name w:val="Mellemrubrik uden TOC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Bold" w:hAnsi="Rooney-Bold" w:cs="Rooney-Bold"/>
      <w:color w:val="3F3F3F"/>
      <w:position w:val="2"/>
      <w:sz w:val="23"/>
      <w:szCs w:val="23"/>
    </w:rPr>
  </w:style>
  <w:style w:type="paragraph" w:styleId="Sidehoved">
    <w:name w:val="header"/>
    <w:basedOn w:val="Normal"/>
    <w:link w:val="Sidehove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607"/>
  </w:style>
  <w:style w:type="paragraph" w:styleId="Sidefod">
    <w:name w:val="footer"/>
    <w:basedOn w:val="Normal"/>
    <w:link w:val="Sidefo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6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6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rsid w:val="00A61321"/>
    <w:rPr>
      <w:color w:val="000000"/>
      <w:u w:val="none"/>
    </w:rPr>
  </w:style>
  <w:style w:type="paragraph" w:customStyle="1" w:styleId="BrdpunkterudenbulletNY">
    <w:name w:val="Brød punkter uden bullet NY"/>
    <w:basedOn w:val="Brd"/>
    <w:uiPriority w:val="99"/>
    <w:rsid w:val="00A61321"/>
    <w:pPr>
      <w:spacing w:before="113"/>
      <w:ind w:left="283" w:hanging="283"/>
    </w:pPr>
  </w:style>
  <w:style w:type="character" w:customStyle="1" w:styleId="Hyperlinkgrn">
    <w:name w:val="Hyperlink grøn"/>
    <w:basedOn w:val="Hyperlink"/>
    <w:uiPriority w:val="99"/>
    <w:rsid w:val="00A61321"/>
    <w:rPr>
      <w:color w:val="59FF65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C71FB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95E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95E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95E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5E34"/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5E34"/>
    <w:rPr>
      <w:sz w:val="20"/>
      <w:szCs w:val="20"/>
    </w:rPr>
  </w:style>
  <w:style w:type="paragraph" w:styleId="Korrektur">
    <w:name w:val="Revision"/>
    <w:hidden/>
    <w:uiPriority w:val="99"/>
    <w:semiHidden/>
    <w:rsid w:val="0049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deafonden.dk/det-har-vi-stoettet/alle-uddeling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ordeafonden.dk/det-har-vi-stoettet/alle-uddeling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fab08-6305-4f43-b749-37852e975431" xsi:nil="true"/>
    <lcf76f155ced4ddcb4097134ff3c332f xmlns="bd593980-8b15-4f67-932d-45ffaf7fdc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64AED4676647B3626A1ECA90CCF1" ma:contentTypeVersion="14" ma:contentTypeDescription="Create a new document." ma:contentTypeScope="" ma:versionID="dd818f4877c45c56086791cf3a0b163c">
  <xsd:schema xmlns:xsd="http://www.w3.org/2001/XMLSchema" xmlns:xs="http://www.w3.org/2001/XMLSchema" xmlns:p="http://schemas.microsoft.com/office/2006/metadata/properties" xmlns:ns2="bd593980-8b15-4f67-932d-45ffaf7fdc2a" xmlns:ns3="1befab08-6305-4f43-b749-37852e975431" targetNamespace="http://schemas.microsoft.com/office/2006/metadata/properties" ma:root="true" ma:fieldsID="884e83fd8d3ea4771f578dc6dc271a68" ns2:_="" ns3:_="">
    <xsd:import namespace="bd593980-8b15-4f67-932d-45ffaf7fdc2a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3980-8b15-4f67-932d-45ffaf7fd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6E682-E002-4306-98A8-EB2F20DA3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25D6A-B7A1-49A0-8B18-894023229B91}">
  <ds:schemaRefs>
    <ds:schemaRef ds:uri="http://schemas.microsoft.com/office/2006/metadata/properties"/>
    <ds:schemaRef ds:uri="http://schemas.microsoft.com/office/infopath/2007/PartnerControls"/>
    <ds:schemaRef ds:uri="22f85f04-090f-45ba-885c-0d4b5acec9ae"/>
    <ds:schemaRef ds:uri="1befab08-6305-4f43-b749-37852e975431"/>
    <ds:schemaRef ds:uri="bd593980-8b15-4f67-932d-45ffaf7fdc2a"/>
  </ds:schemaRefs>
</ds:datastoreItem>
</file>

<file path=customXml/itemProps3.xml><?xml version="1.0" encoding="utf-8"?>
<ds:datastoreItem xmlns:ds="http://schemas.openxmlformats.org/officeDocument/2006/customXml" ds:itemID="{A67E17EF-1C45-4565-A987-3EB581A9D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08076-83A2-484F-B3BD-5E13DF90B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3980-8b15-4f67-932d-45ffaf7fdc2a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</dc:creator>
  <cp:keywords/>
  <dc:description/>
  <cp:lastModifiedBy>Julie Eliasen Bernholm</cp:lastModifiedBy>
  <cp:revision>2</cp:revision>
  <dcterms:created xsi:type="dcterms:W3CDTF">2024-02-12T08:57:00Z</dcterms:created>
  <dcterms:modified xsi:type="dcterms:W3CDTF">2024-02-12T08:57:00Z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0x010100B40A64AED4676647B3626A1ECA90CCF1</vt:lpwstr>
  </property>
</Properties>
</file>